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19F842" w14:textId="13CA6C2D" w:rsidR="00D40195" w:rsidRPr="00D634CB" w:rsidRDefault="00D40195" w:rsidP="00D634CB">
      <w:pPr>
        <w:ind w:left="-567" w:firstLine="567"/>
        <w:jc w:val="center"/>
        <w:rPr>
          <w:sz w:val="28"/>
          <w:szCs w:val="28"/>
          <w:u w:val="single"/>
        </w:rPr>
      </w:pPr>
      <w:r>
        <w:rPr>
          <w:noProof/>
          <w:sz w:val="28"/>
          <w:lang w:eastAsia="ru-RU"/>
        </w:rPr>
        <w:drawing>
          <wp:inline distT="0" distB="0" distL="0" distR="0" wp14:anchorId="6E449015" wp14:editId="575874A2">
            <wp:extent cx="551651" cy="692831"/>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3170" cy="694739"/>
                    </a:xfrm>
                    <a:prstGeom prst="rect">
                      <a:avLst/>
                    </a:prstGeom>
                    <a:noFill/>
                  </pic:spPr>
                </pic:pic>
              </a:graphicData>
            </a:graphic>
          </wp:inline>
        </w:drawing>
      </w:r>
    </w:p>
    <w:p w14:paraId="7055BE49" w14:textId="77777777" w:rsidR="00D40195" w:rsidRPr="000A3893" w:rsidRDefault="00D40195" w:rsidP="00D40195">
      <w:pPr>
        <w:jc w:val="center"/>
        <w:rPr>
          <w:b/>
          <w:sz w:val="28"/>
          <w:szCs w:val="28"/>
        </w:rPr>
      </w:pPr>
      <w:r w:rsidRPr="000A3893">
        <w:rPr>
          <w:b/>
          <w:sz w:val="28"/>
          <w:szCs w:val="28"/>
        </w:rPr>
        <w:t>РОСТОВСКАЯ ОБЛАСТЬ</w:t>
      </w:r>
    </w:p>
    <w:p w14:paraId="1CA8B5B7" w14:textId="77777777" w:rsidR="0060081E" w:rsidRDefault="00D40195" w:rsidP="00D40195">
      <w:pPr>
        <w:jc w:val="center"/>
        <w:rPr>
          <w:b/>
          <w:sz w:val="28"/>
          <w:szCs w:val="28"/>
        </w:rPr>
      </w:pPr>
      <w:r w:rsidRPr="000A3893">
        <w:rPr>
          <w:b/>
          <w:sz w:val="28"/>
          <w:szCs w:val="28"/>
        </w:rPr>
        <w:t xml:space="preserve">СОБРАНИЕ ДЕПУТАТОВ </w:t>
      </w:r>
    </w:p>
    <w:p w14:paraId="2471ED35" w14:textId="0F4FE202" w:rsidR="00D40195" w:rsidRPr="000A3893" w:rsidRDefault="00D40195" w:rsidP="00D40195">
      <w:pPr>
        <w:jc w:val="center"/>
        <w:rPr>
          <w:b/>
          <w:sz w:val="28"/>
          <w:szCs w:val="28"/>
        </w:rPr>
      </w:pPr>
      <w:r w:rsidRPr="000A3893">
        <w:rPr>
          <w:b/>
          <w:sz w:val="28"/>
          <w:szCs w:val="28"/>
        </w:rPr>
        <w:t>БЕЛОКАЛИТВИНСКОГО ГОРОДСКОГО ПОСЕЛЕНИЯ</w:t>
      </w:r>
    </w:p>
    <w:p w14:paraId="41A5D94E" w14:textId="77777777" w:rsidR="00BE17FB" w:rsidRPr="000A3893" w:rsidRDefault="00BE17FB">
      <w:pPr>
        <w:pStyle w:val="ConsTitle"/>
        <w:widowControl/>
        <w:ind w:right="0" w:firstLine="720"/>
        <w:jc w:val="center"/>
        <w:rPr>
          <w:rFonts w:ascii="Times New Roman" w:hAnsi="Times New Roman" w:cs="Times New Roman"/>
          <w:sz w:val="28"/>
          <w:szCs w:val="28"/>
        </w:rPr>
      </w:pPr>
    </w:p>
    <w:p w14:paraId="128E5104" w14:textId="77777777" w:rsidR="00BE17FB" w:rsidRPr="000A3893" w:rsidRDefault="00BE17FB">
      <w:pPr>
        <w:pStyle w:val="ConsTitle"/>
        <w:widowControl/>
        <w:ind w:right="0"/>
        <w:jc w:val="center"/>
        <w:rPr>
          <w:rFonts w:ascii="Times New Roman" w:hAnsi="Times New Roman" w:cs="Times New Roman"/>
          <w:sz w:val="28"/>
          <w:szCs w:val="28"/>
        </w:rPr>
      </w:pPr>
      <w:r w:rsidRPr="000A3893">
        <w:rPr>
          <w:rFonts w:ascii="Times New Roman" w:hAnsi="Times New Roman" w:cs="Times New Roman"/>
          <w:sz w:val="28"/>
          <w:szCs w:val="28"/>
        </w:rPr>
        <w:t>РЕШЕНИЕ</w:t>
      </w:r>
    </w:p>
    <w:p w14:paraId="78C6CB75" w14:textId="77777777" w:rsidR="00BE17FB" w:rsidRPr="00B50B54" w:rsidRDefault="00BE17FB"/>
    <w:p w14:paraId="7D7852DE" w14:textId="77777777" w:rsidR="00A922C9" w:rsidRDefault="00A922C9"/>
    <w:p w14:paraId="0C100929" w14:textId="05B92214" w:rsidR="00BE17FB" w:rsidRPr="00444FB5" w:rsidRDefault="00444FB5">
      <w:pPr>
        <w:rPr>
          <w:sz w:val="28"/>
          <w:szCs w:val="28"/>
        </w:rPr>
      </w:pPr>
      <w:r>
        <w:t xml:space="preserve"> </w:t>
      </w:r>
      <w:r w:rsidRPr="00444FB5">
        <w:rPr>
          <w:color w:val="000000"/>
          <w:sz w:val="28"/>
          <w:szCs w:val="28"/>
        </w:rPr>
        <w:t>26</w:t>
      </w:r>
      <w:r w:rsidR="00BE1DCE" w:rsidRPr="00444FB5">
        <w:rPr>
          <w:color w:val="000000"/>
          <w:sz w:val="28"/>
          <w:szCs w:val="28"/>
        </w:rPr>
        <w:t xml:space="preserve"> октября </w:t>
      </w:r>
      <w:r w:rsidR="00BE17FB" w:rsidRPr="00444FB5">
        <w:rPr>
          <w:color w:val="000000"/>
          <w:sz w:val="28"/>
          <w:szCs w:val="28"/>
        </w:rPr>
        <w:t xml:space="preserve"> </w:t>
      </w:r>
      <w:r w:rsidR="00BE1DCE" w:rsidRPr="00444FB5">
        <w:rPr>
          <w:color w:val="000000"/>
          <w:spacing w:val="7"/>
          <w:sz w:val="28"/>
          <w:szCs w:val="28"/>
        </w:rPr>
        <w:t>2023</w:t>
      </w:r>
      <w:r w:rsidRPr="00444FB5">
        <w:rPr>
          <w:color w:val="000000"/>
          <w:spacing w:val="7"/>
          <w:sz w:val="28"/>
          <w:szCs w:val="28"/>
        </w:rPr>
        <w:t xml:space="preserve"> года</w:t>
      </w:r>
      <w:r w:rsidR="00BE17FB" w:rsidRPr="00444FB5">
        <w:rPr>
          <w:color w:val="000000"/>
          <w:spacing w:val="7"/>
          <w:sz w:val="28"/>
          <w:szCs w:val="28"/>
        </w:rPr>
        <w:t xml:space="preserve"> </w:t>
      </w:r>
      <w:r w:rsidR="00BE17FB" w:rsidRPr="00444FB5">
        <w:t xml:space="preserve">                                                                         </w:t>
      </w:r>
      <w:r w:rsidRPr="00444FB5">
        <w:t xml:space="preserve">                 </w:t>
      </w:r>
      <w:r w:rsidR="00BE17FB" w:rsidRPr="00444FB5">
        <w:t xml:space="preserve"> </w:t>
      </w:r>
      <w:r w:rsidR="00BE17FB" w:rsidRPr="00444FB5">
        <w:rPr>
          <w:sz w:val="28"/>
          <w:szCs w:val="28"/>
        </w:rPr>
        <w:t>№</w:t>
      </w:r>
      <w:r w:rsidR="00BE1DCE" w:rsidRPr="00444FB5">
        <w:rPr>
          <w:color w:val="000000"/>
          <w:spacing w:val="7"/>
          <w:sz w:val="28"/>
          <w:szCs w:val="28"/>
        </w:rPr>
        <w:t xml:space="preserve"> 85</w:t>
      </w:r>
    </w:p>
    <w:p w14:paraId="5E3C1CC5" w14:textId="77777777" w:rsidR="00BE17FB" w:rsidRPr="00B50B54" w:rsidRDefault="00BE17FB">
      <w:pPr>
        <w:widowControl w:val="0"/>
        <w:autoSpaceDE w:val="0"/>
        <w:jc w:val="center"/>
      </w:pPr>
    </w:p>
    <w:p w14:paraId="43289838" w14:textId="77777777" w:rsidR="00D40195" w:rsidRPr="00D40195" w:rsidRDefault="00BE17FB" w:rsidP="00D40195">
      <w:pPr>
        <w:keepNext/>
        <w:keepLines/>
        <w:tabs>
          <w:tab w:val="left" w:pos="-360"/>
        </w:tabs>
        <w:contextualSpacing/>
        <w:jc w:val="center"/>
        <w:rPr>
          <w:b/>
          <w:sz w:val="28"/>
          <w:szCs w:val="28"/>
        </w:rPr>
      </w:pPr>
      <w:r w:rsidRPr="00D40195">
        <w:rPr>
          <w:b/>
          <w:sz w:val="28"/>
          <w:szCs w:val="28"/>
        </w:rPr>
        <w:t xml:space="preserve">О внесении изменений в решение  </w:t>
      </w:r>
      <w:r w:rsidR="00D40195" w:rsidRPr="00D40195">
        <w:rPr>
          <w:b/>
          <w:sz w:val="28"/>
          <w:szCs w:val="28"/>
        </w:rPr>
        <w:t xml:space="preserve">Собрания депутатов Белокалитвинского городского поселения от </w:t>
      </w:r>
    </w:p>
    <w:p w14:paraId="07647058" w14:textId="77777777" w:rsidR="00D40195" w:rsidRPr="00D40195" w:rsidRDefault="00F36745" w:rsidP="00D40195">
      <w:pPr>
        <w:keepNext/>
        <w:keepLines/>
        <w:tabs>
          <w:tab w:val="left" w:pos="-360"/>
        </w:tabs>
        <w:contextualSpacing/>
        <w:jc w:val="center"/>
        <w:rPr>
          <w:b/>
          <w:sz w:val="28"/>
          <w:szCs w:val="28"/>
        </w:rPr>
      </w:pPr>
      <w:r>
        <w:rPr>
          <w:b/>
          <w:sz w:val="28"/>
          <w:szCs w:val="28"/>
        </w:rPr>
        <w:t xml:space="preserve">28 </w:t>
      </w:r>
      <w:r w:rsidR="00D40195" w:rsidRPr="00D40195">
        <w:rPr>
          <w:b/>
          <w:sz w:val="28"/>
          <w:szCs w:val="28"/>
        </w:rPr>
        <w:t xml:space="preserve">декабря 2021 № 22 </w:t>
      </w:r>
    </w:p>
    <w:p w14:paraId="4D92C74E" w14:textId="77777777" w:rsidR="00D40195" w:rsidRDefault="00D40195" w:rsidP="00D40195">
      <w:pPr>
        <w:keepNext/>
        <w:keepLines/>
        <w:tabs>
          <w:tab w:val="left" w:pos="-360"/>
        </w:tabs>
        <w:contextualSpacing/>
        <w:jc w:val="center"/>
        <w:rPr>
          <w:sz w:val="28"/>
          <w:szCs w:val="28"/>
        </w:rPr>
      </w:pPr>
    </w:p>
    <w:p w14:paraId="12F4D2B5" w14:textId="3D362674" w:rsidR="00D40195" w:rsidRDefault="0098020C" w:rsidP="006C60DF">
      <w:pPr>
        <w:pStyle w:val="af1"/>
        <w:autoSpaceDE w:val="0"/>
        <w:spacing w:line="240" w:lineRule="auto"/>
        <w:ind w:firstLine="720"/>
        <w:jc w:val="both"/>
        <w:rPr>
          <w:ins w:id="0" w:author="Пользователь Windows" w:date="2023-10-19T14:29:00Z"/>
          <w:color w:val="000000"/>
          <w:sz w:val="28"/>
          <w:szCs w:val="28"/>
        </w:rPr>
      </w:pPr>
      <w:r w:rsidRPr="00B50B54">
        <w:rPr>
          <w:sz w:val="28"/>
          <w:szCs w:val="28"/>
        </w:rPr>
        <w:t>В</w:t>
      </w:r>
      <w:r w:rsidR="00BE17FB" w:rsidRPr="00B50B54">
        <w:rPr>
          <w:sz w:val="28"/>
          <w:szCs w:val="28"/>
        </w:rPr>
        <w:t xml:space="preserve"> целях реализации Федерального закона от 31.07.2020 № 248-ФЗ </w:t>
      </w:r>
      <w:r w:rsidRPr="00B50B54">
        <w:rPr>
          <w:sz w:val="28"/>
          <w:szCs w:val="28"/>
        </w:rPr>
        <w:br/>
      </w:r>
      <w:r w:rsidR="00D4414C" w:rsidRPr="00B50B54">
        <w:rPr>
          <w:sz w:val="28"/>
          <w:szCs w:val="28"/>
        </w:rPr>
        <w:t>«</w:t>
      </w:r>
      <w:r w:rsidR="00BE17FB" w:rsidRPr="00B50B54">
        <w:rPr>
          <w:sz w:val="28"/>
          <w:szCs w:val="28"/>
        </w:rPr>
        <w:t>О государственном контрол</w:t>
      </w:r>
      <w:bookmarkStart w:id="1" w:name="_GoBack"/>
      <w:bookmarkEnd w:id="1"/>
      <w:r w:rsidR="00BE17FB" w:rsidRPr="00B50B54">
        <w:rPr>
          <w:sz w:val="28"/>
          <w:szCs w:val="28"/>
        </w:rPr>
        <w:t xml:space="preserve">е (надзоре) и муниципальном контроле </w:t>
      </w:r>
      <w:r w:rsidRPr="00B50B54">
        <w:rPr>
          <w:sz w:val="28"/>
          <w:szCs w:val="28"/>
        </w:rPr>
        <w:br/>
      </w:r>
      <w:r w:rsidR="00D4414C" w:rsidRPr="00B50B54">
        <w:rPr>
          <w:sz w:val="28"/>
          <w:szCs w:val="28"/>
        </w:rPr>
        <w:t xml:space="preserve">в Российской Федерации», в соответствии с </w:t>
      </w:r>
      <w:r w:rsidR="00D4414C" w:rsidRPr="00B50B54">
        <w:rPr>
          <w:color w:val="000000"/>
          <w:sz w:val="28"/>
          <w:szCs w:val="28"/>
        </w:rPr>
        <w:t xml:space="preserve">Уставом </w:t>
      </w:r>
      <w:r w:rsidR="00D40195" w:rsidRPr="00D40195">
        <w:rPr>
          <w:color w:val="000000"/>
          <w:sz w:val="28"/>
          <w:szCs w:val="28"/>
        </w:rPr>
        <w:t>муниципального образования «Белокалитвинское городское поселение»</w:t>
      </w:r>
    </w:p>
    <w:p w14:paraId="201D8E75" w14:textId="77777777" w:rsidR="006E05BC" w:rsidRDefault="006E05BC" w:rsidP="006C60DF">
      <w:pPr>
        <w:pStyle w:val="af1"/>
        <w:autoSpaceDE w:val="0"/>
        <w:spacing w:line="240" w:lineRule="auto"/>
        <w:ind w:firstLine="720"/>
        <w:jc w:val="both"/>
        <w:rPr>
          <w:color w:val="000000"/>
          <w:sz w:val="28"/>
          <w:szCs w:val="28"/>
        </w:rPr>
      </w:pPr>
    </w:p>
    <w:p w14:paraId="616DF36D" w14:textId="35C01FB4" w:rsidR="007766EC" w:rsidRPr="007766EC" w:rsidRDefault="007766EC">
      <w:pPr>
        <w:pStyle w:val="af1"/>
        <w:autoSpaceDE w:val="0"/>
        <w:spacing w:line="240" w:lineRule="auto"/>
        <w:ind w:firstLine="720"/>
        <w:jc w:val="center"/>
        <w:rPr>
          <w:color w:val="000000"/>
          <w:sz w:val="28"/>
          <w:szCs w:val="28"/>
          <w:rPrChange w:id="2" w:author="bgp01" w:date="2023-10-17T11:04:00Z">
            <w:rPr>
              <w:color w:val="000000"/>
              <w:sz w:val="28"/>
              <w:szCs w:val="28"/>
              <w:lang w:val="en-US"/>
            </w:rPr>
          </w:rPrChange>
        </w:rPr>
        <w:pPrChange w:id="3" w:author="bgp01" w:date="2023-10-17T11:04:00Z">
          <w:pPr>
            <w:pStyle w:val="af1"/>
            <w:autoSpaceDE w:val="0"/>
            <w:spacing w:line="240" w:lineRule="auto"/>
            <w:ind w:firstLine="720"/>
            <w:jc w:val="both"/>
          </w:pPr>
        </w:pPrChange>
      </w:pPr>
      <w:ins w:id="4" w:author="bgp01" w:date="2023-10-17T11:04:00Z">
        <w:r>
          <w:rPr>
            <w:color w:val="000000"/>
            <w:sz w:val="28"/>
            <w:szCs w:val="28"/>
          </w:rPr>
          <w:t>РЕШИЛО:</w:t>
        </w:r>
      </w:ins>
    </w:p>
    <w:p w14:paraId="55441549" w14:textId="14B4F2A3" w:rsidR="00BE17FB" w:rsidRPr="00095D15" w:rsidDel="007766EC" w:rsidRDefault="00095D15" w:rsidP="00AD2837">
      <w:pPr>
        <w:jc w:val="both"/>
        <w:rPr>
          <w:del w:id="5" w:author="bgp01" w:date="2023-10-17T11:04:00Z"/>
        </w:rPr>
      </w:pPr>
      <w:ins w:id="6" w:author="bgp01" w:date="2023-10-17T11:13:00Z">
        <w:del w:id="7" w:author="Пользователь Windows" w:date="2023-10-25T17:23:00Z">
          <w:r w:rsidDel="00AD2837">
            <w:rPr>
              <w:sz w:val="28"/>
              <w:szCs w:val="28"/>
            </w:rPr>
            <w:tab/>
          </w:r>
        </w:del>
      </w:ins>
      <w:del w:id="8" w:author="bgp01" w:date="2023-10-17T11:04:00Z">
        <w:r w:rsidR="005D294C" w:rsidRPr="00095D15" w:rsidDel="007766EC">
          <w:delText xml:space="preserve"> </w:delText>
        </w:r>
      </w:del>
    </w:p>
    <w:p w14:paraId="4A101AB2" w14:textId="143EB47D" w:rsidR="00095D15" w:rsidRDefault="00AD2837" w:rsidP="00095D15">
      <w:pPr>
        <w:pStyle w:val="ConsNormal"/>
        <w:widowControl/>
        <w:ind w:firstLine="0"/>
        <w:jc w:val="both"/>
        <w:rPr>
          <w:ins w:id="9" w:author="bgp01" w:date="2023-10-17T11:16:00Z"/>
          <w:rFonts w:ascii="Times New Roman" w:hAnsi="Times New Roman" w:cs="Times New Roman"/>
          <w:color w:val="000000"/>
          <w:sz w:val="28"/>
          <w:szCs w:val="28"/>
        </w:rPr>
      </w:pPr>
      <w:ins w:id="10" w:author="Пользователь Windows" w:date="2023-10-25T17:23:00Z">
        <w:r>
          <w:rPr>
            <w:rFonts w:ascii="Times New Roman" w:hAnsi="Times New Roman" w:cs="Times New Roman"/>
            <w:sz w:val="28"/>
            <w:szCs w:val="28"/>
          </w:rPr>
          <w:t xml:space="preserve">          </w:t>
        </w:r>
      </w:ins>
      <w:r w:rsidR="00F9197C" w:rsidRPr="00095D15">
        <w:rPr>
          <w:rFonts w:ascii="Times New Roman" w:hAnsi="Times New Roman" w:cs="Times New Roman"/>
          <w:sz w:val="28"/>
          <w:szCs w:val="28"/>
          <w:rPrChange w:id="11" w:author="bgp01" w:date="2023-10-17T11:12:00Z">
            <w:rPr>
              <w:sz w:val="28"/>
              <w:szCs w:val="28"/>
            </w:rPr>
          </w:rPrChange>
        </w:rPr>
        <w:t>1. Внести в</w:t>
      </w:r>
      <w:ins w:id="12" w:author="bgp01" w:date="2023-10-17T11:15:00Z">
        <w:r w:rsidR="00095D15">
          <w:rPr>
            <w:rFonts w:ascii="Times New Roman" w:hAnsi="Times New Roman" w:cs="Times New Roman"/>
            <w:sz w:val="28"/>
            <w:szCs w:val="28"/>
          </w:rPr>
          <w:t xml:space="preserve"> </w:t>
        </w:r>
      </w:ins>
      <w:del w:id="13" w:author="bgp01" w:date="2023-10-17T11:15:00Z">
        <w:r w:rsidR="00F9197C" w:rsidRPr="00095D15" w:rsidDel="00095D15">
          <w:rPr>
            <w:rFonts w:ascii="Times New Roman" w:hAnsi="Times New Roman" w:cs="Times New Roman"/>
            <w:sz w:val="28"/>
            <w:szCs w:val="28"/>
            <w:rPrChange w:id="14" w:author="bgp01" w:date="2023-10-17T11:12:00Z">
              <w:rPr>
                <w:sz w:val="28"/>
                <w:szCs w:val="28"/>
              </w:rPr>
            </w:rPrChange>
          </w:rPr>
          <w:delText xml:space="preserve"> </w:delText>
        </w:r>
      </w:del>
      <w:ins w:id="15" w:author="bgp01" w:date="2023-10-17T11:15:00Z">
        <w:r w:rsidR="00095D15" w:rsidRPr="00CE7DFF">
          <w:rPr>
            <w:rFonts w:ascii="Times New Roman" w:hAnsi="Times New Roman" w:cs="Times New Roman"/>
            <w:sz w:val="28"/>
            <w:szCs w:val="28"/>
          </w:rPr>
          <w:t>решение Собрания депутатов Белокалитвинского городского поселения о</w:t>
        </w:r>
        <w:r w:rsidR="00095D15" w:rsidRPr="00CE7DFF">
          <w:rPr>
            <w:rFonts w:ascii="Times New Roman" w:hAnsi="Times New Roman" w:cs="Times New Roman"/>
            <w:iCs/>
            <w:sz w:val="28"/>
            <w:szCs w:val="28"/>
          </w:rPr>
          <w:t>т 28 декабря 2021 № 22 «</w:t>
        </w:r>
        <w:r w:rsidR="00095D15" w:rsidRPr="00CE7DFF">
          <w:rPr>
            <w:rFonts w:ascii="Times New Roman" w:hAnsi="Times New Roman" w:cs="Times New Roman"/>
            <w:color w:val="000000"/>
            <w:sz w:val="28"/>
            <w:szCs w:val="28"/>
          </w:rPr>
          <w:t>Об утверждении Положения</w:t>
        </w:r>
        <w:r w:rsidR="00095D15">
          <w:rPr>
            <w:rFonts w:ascii="Times New Roman" w:hAnsi="Times New Roman" w:cs="Times New Roman"/>
            <w:color w:val="000000"/>
            <w:sz w:val="28"/>
            <w:szCs w:val="28"/>
          </w:rPr>
          <w:t xml:space="preserve"> </w:t>
        </w:r>
        <w:r w:rsidR="00095D15" w:rsidRPr="00CE7DFF">
          <w:rPr>
            <w:rFonts w:ascii="Times New Roman" w:hAnsi="Times New Roman" w:cs="Times New Roman"/>
            <w:color w:val="000000"/>
            <w:sz w:val="28"/>
            <w:szCs w:val="28"/>
          </w:rPr>
          <w:t>о муниципальном контроле на автомобильном транспорте, городском наземном электрическом транспорте и в дорожном хозяйстве</w:t>
        </w:r>
        <w:r w:rsidR="00095D15">
          <w:rPr>
            <w:rFonts w:ascii="Times New Roman" w:hAnsi="Times New Roman" w:cs="Times New Roman"/>
            <w:color w:val="000000"/>
            <w:sz w:val="28"/>
            <w:szCs w:val="28"/>
          </w:rPr>
          <w:t xml:space="preserve"> </w:t>
        </w:r>
        <w:r w:rsidR="00095D15" w:rsidRPr="00CE7DFF">
          <w:rPr>
            <w:rFonts w:ascii="Times New Roman" w:hAnsi="Times New Roman" w:cs="Times New Roman"/>
            <w:color w:val="000000"/>
            <w:sz w:val="28"/>
            <w:szCs w:val="28"/>
          </w:rPr>
          <w:t>в границах населенных пунктов Белокалитвинского городского поселения</w:t>
        </w:r>
        <w:r w:rsidR="00095D15">
          <w:rPr>
            <w:rFonts w:ascii="Times New Roman" w:hAnsi="Times New Roman" w:cs="Times New Roman"/>
            <w:color w:val="000000"/>
            <w:sz w:val="28"/>
            <w:szCs w:val="28"/>
          </w:rPr>
          <w:t>»</w:t>
        </w:r>
      </w:ins>
      <w:ins w:id="16" w:author="bgp01" w:date="2023-10-17T11:16:00Z">
        <w:r w:rsidR="00095D15">
          <w:rPr>
            <w:rFonts w:ascii="Times New Roman" w:hAnsi="Times New Roman" w:cs="Times New Roman"/>
            <w:color w:val="000000"/>
            <w:sz w:val="28"/>
            <w:szCs w:val="28"/>
          </w:rPr>
          <w:t xml:space="preserve"> следующие изменение</w:t>
        </w:r>
        <w:r w:rsidR="0031437C">
          <w:rPr>
            <w:rFonts w:ascii="Times New Roman" w:hAnsi="Times New Roman" w:cs="Times New Roman"/>
            <w:color w:val="000000"/>
            <w:sz w:val="28"/>
            <w:szCs w:val="28"/>
          </w:rPr>
          <w:t>:</w:t>
        </w:r>
      </w:ins>
    </w:p>
    <w:p w14:paraId="5632336A" w14:textId="6712DFDA" w:rsidR="0031437C" w:rsidRDefault="0031437C" w:rsidP="0031437C">
      <w:pPr>
        <w:pStyle w:val="ConsPlusNormal"/>
        <w:ind w:right="-1" w:firstLine="0"/>
        <w:jc w:val="both"/>
        <w:rPr>
          <w:ins w:id="17" w:author="bgp01" w:date="2023-10-17T11:20:00Z"/>
          <w:rFonts w:ascii="Times New Roman" w:hAnsi="Times New Roman" w:cs="Times New Roman"/>
          <w:color w:val="000000"/>
          <w:sz w:val="28"/>
          <w:szCs w:val="28"/>
        </w:rPr>
      </w:pPr>
      <w:ins w:id="18" w:author="bgp01" w:date="2023-10-17T11:16:00Z">
        <w:r>
          <w:rPr>
            <w:rFonts w:ascii="Times New Roman" w:hAnsi="Times New Roman" w:cs="Times New Roman"/>
            <w:color w:val="000000"/>
            <w:sz w:val="28"/>
            <w:szCs w:val="28"/>
          </w:rPr>
          <w:tab/>
          <w:t xml:space="preserve">1.1. </w:t>
        </w:r>
      </w:ins>
      <w:ins w:id="19" w:author="bgp01" w:date="2023-10-17T11:19:00Z">
        <w:r>
          <w:rPr>
            <w:rFonts w:ascii="Times New Roman" w:hAnsi="Times New Roman" w:cs="Times New Roman"/>
            <w:color w:val="000000"/>
            <w:sz w:val="28"/>
            <w:szCs w:val="28"/>
          </w:rPr>
          <w:t>П</w:t>
        </w:r>
      </w:ins>
      <w:ins w:id="20" w:author="bgp01" w:date="2023-10-17T11:18:00Z">
        <w:r>
          <w:rPr>
            <w:rFonts w:ascii="Times New Roman" w:hAnsi="Times New Roman" w:cs="Times New Roman"/>
            <w:color w:val="000000"/>
            <w:sz w:val="28"/>
            <w:szCs w:val="28"/>
          </w:rPr>
          <w:t>риложение «</w:t>
        </w:r>
        <w:r w:rsidRPr="0031437C">
          <w:rPr>
            <w:rFonts w:ascii="Times New Roman" w:hAnsi="Times New Roman" w:cs="Times New Roman"/>
            <w:sz w:val="28"/>
            <w:szCs w:val="28"/>
            <w:rPrChange w:id="21" w:author="bgp01" w:date="2023-10-17T11:18:00Z">
              <w:rPr>
                <w:rFonts w:ascii="Times New Roman" w:hAnsi="Times New Roman" w:cs="Times New Roman"/>
                <w:b/>
                <w:bCs/>
                <w:sz w:val="28"/>
                <w:szCs w:val="28"/>
              </w:rPr>
            </w:rPrChange>
          </w:rPr>
          <w:t xml:space="preserve">Индикаторы риска нарушения обязательных требований, используемые в качестве основания для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w:t>
        </w:r>
        <w:r w:rsidRPr="0031437C">
          <w:rPr>
            <w:rFonts w:ascii="Times New Roman" w:hAnsi="Times New Roman" w:cs="Times New Roman"/>
            <w:color w:val="000000"/>
            <w:sz w:val="28"/>
            <w:szCs w:val="28"/>
            <w:rPrChange w:id="22" w:author="bgp01" w:date="2023-10-17T11:18:00Z">
              <w:rPr>
                <w:rFonts w:ascii="Times New Roman" w:hAnsi="Times New Roman" w:cs="Times New Roman"/>
                <w:b/>
                <w:color w:val="000000"/>
                <w:sz w:val="28"/>
                <w:szCs w:val="28"/>
              </w:rPr>
            </w:rPrChange>
          </w:rPr>
          <w:t>на территории Белокалитвинского городского поселения Белокалитвинского района</w:t>
        </w:r>
        <w:r>
          <w:rPr>
            <w:rFonts w:ascii="Times New Roman" w:hAnsi="Times New Roman" w:cs="Times New Roman"/>
            <w:color w:val="000000"/>
            <w:sz w:val="28"/>
            <w:szCs w:val="28"/>
          </w:rPr>
          <w:t>»</w:t>
        </w:r>
      </w:ins>
      <w:ins w:id="23" w:author="bgp01" w:date="2023-10-17T11:19:00Z">
        <w:r>
          <w:rPr>
            <w:rFonts w:ascii="Times New Roman" w:hAnsi="Times New Roman" w:cs="Times New Roman"/>
            <w:color w:val="000000"/>
            <w:sz w:val="28"/>
            <w:szCs w:val="28"/>
          </w:rPr>
          <w:t xml:space="preserve"> дополнить</w:t>
        </w:r>
      </w:ins>
      <w:ins w:id="24" w:author="bgp01" w:date="2023-10-17T11:20:00Z">
        <w:r>
          <w:rPr>
            <w:rFonts w:ascii="Times New Roman" w:hAnsi="Times New Roman" w:cs="Times New Roman"/>
            <w:color w:val="000000"/>
            <w:sz w:val="28"/>
            <w:szCs w:val="28"/>
          </w:rPr>
          <w:t xml:space="preserve"> пун</w:t>
        </w:r>
      </w:ins>
      <w:ins w:id="25" w:author="bgp01" w:date="2023-10-17T11:21:00Z">
        <w:r>
          <w:rPr>
            <w:rFonts w:ascii="Times New Roman" w:hAnsi="Times New Roman" w:cs="Times New Roman"/>
            <w:color w:val="000000"/>
            <w:sz w:val="28"/>
            <w:szCs w:val="28"/>
          </w:rPr>
          <w:t>к</w:t>
        </w:r>
      </w:ins>
      <w:ins w:id="26" w:author="bgp01" w:date="2023-10-17T11:20:00Z">
        <w:r>
          <w:rPr>
            <w:rFonts w:ascii="Times New Roman" w:hAnsi="Times New Roman" w:cs="Times New Roman"/>
            <w:color w:val="000000"/>
            <w:sz w:val="28"/>
            <w:szCs w:val="28"/>
          </w:rPr>
          <w:t>тами 8 и 9 следующего содержания:</w:t>
        </w:r>
      </w:ins>
    </w:p>
    <w:p w14:paraId="5B77E11B" w14:textId="00C73F54" w:rsidR="0031437C" w:rsidRDefault="0031437C">
      <w:pPr>
        <w:tabs>
          <w:tab w:val="left" w:pos="0"/>
        </w:tabs>
        <w:ind w:firstLine="567"/>
        <w:jc w:val="both"/>
        <w:rPr>
          <w:ins w:id="27" w:author="bgp01" w:date="2023-10-17T11:21:00Z"/>
          <w:rFonts w:eastAsia="Calibri"/>
          <w:sz w:val="28"/>
          <w:szCs w:val="28"/>
          <w:lang w:eastAsia="ru-RU"/>
        </w:rPr>
        <w:pPrChange w:id="28" w:author="bgp01" w:date="2023-10-17T11:21:00Z">
          <w:pPr>
            <w:tabs>
              <w:tab w:val="left" w:pos="0"/>
            </w:tabs>
            <w:ind w:firstLine="709"/>
            <w:jc w:val="both"/>
          </w:pPr>
        </w:pPrChange>
      </w:pPr>
      <w:ins w:id="29" w:author="bgp01" w:date="2023-10-17T11:20:00Z">
        <w:r>
          <w:rPr>
            <w:color w:val="000000"/>
            <w:sz w:val="28"/>
            <w:szCs w:val="28"/>
          </w:rPr>
          <w:tab/>
          <w:t xml:space="preserve">«8. </w:t>
        </w:r>
      </w:ins>
      <w:ins w:id="30" w:author="bgp01" w:date="2023-10-17T11:21:00Z">
        <w:r>
          <w:rPr>
            <w:rFonts w:eastAsia="Calibri"/>
            <w:sz w:val="28"/>
            <w:szCs w:val="28"/>
            <w:lang w:eastAsia="ru-RU"/>
          </w:rPr>
          <w:t>В отношении перевозок пассажиров</w:t>
        </w:r>
        <w:r w:rsidRPr="00AF68F1">
          <w:rPr>
            <w:sz w:val="28"/>
            <w:szCs w:val="28"/>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ins>
    </w:p>
    <w:p w14:paraId="2103B6F5" w14:textId="77777777" w:rsidR="0031437C" w:rsidRPr="00C86308" w:rsidRDefault="0031437C" w:rsidP="0031437C">
      <w:pPr>
        <w:tabs>
          <w:tab w:val="left" w:pos="0"/>
        </w:tabs>
        <w:ind w:firstLine="709"/>
        <w:jc w:val="both"/>
        <w:rPr>
          <w:ins w:id="31" w:author="bgp01" w:date="2023-10-17T11:21:00Z"/>
          <w:rFonts w:eastAsia="SimSun"/>
          <w:kern w:val="3"/>
          <w:sz w:val="28"/>
          <w:szCs w:val="28"/>
        </w:rPr>
      </w:pPr>
      <w:proofErr w:type="gramStart"/>
      <w:ins w:id="32" w:author="bgp01" w:date="2023-10-17T11:21:00Z">
        <w:r>
          <w:rPr>
            <w:rFonts w:eastAsia="SimSun"/>
            <w:kern w:val="3"/>
            <w:sz w:val="28"/>
            <w:szCs w:val="28"/>
          </w:rPr>
          <w:t xml:space="preserve">- </w:t>
        </w:r>
        <w:r w:rsidRPr="00C86308">
          <w:rPr>
            <w:rFonts w:eastAsia="SimSun"/>
            <w:kern w:val="3"/>
            <w:sz w:val="28"/>
            <w:szCs w:val="28"/>
          </w:rPr>
          <w:t xml:space="preserve">поступление в течение 30 дней двух и более обращений (информации) от </w:t>
        </w:r>
        <w:r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Pr="00C86308">
          <w:rPr>
            <w:sz w:val="28"/>
            <w:szCs w:val="28"/>
          </w:rPr>
          <w:t xml:space="preserve"> </w:t>
        </w:r>
        <w:r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r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roofErr w:type="gramEnd"/>
      </w:ins>
    </w:p>
    <w:p w14:paraId="268E88EE" w14:textId="77777777" w:rsidR="0031437C" w:rsidRDefault="0031437C" w:rsidP="0031437C">
      <w:pPr>
        <w:ind w:firstLine="709"/>
        <w:jc w:val="both"/>
        <w:rPr>
          <w:ins w:id="33" w:author="bgp01" w:date="2023-10-17T11:21:00Z"/>
          <w:sz w:val="28"/>
          <w:szCs w:val="28"/>
        </w:rPr>
      </w:pPr>
      <w:ins w:id="34" w:author="bgp01" w:date="2023-10-17T11:21:00Z">
        <w:r w:rsidRPr="00C86308">
          <w:rPr>
            <w:sz w:val="28"/>
            <w:szCs w:val="28"/>
          </w:rPr>
          <w:lastRenderedPageBreak/>
          <w:t>- наличие в контрольном органе сведений о привлечении</w:t>
        </w:r>
        <w:r>
          <w:rPr>
            <w:sz w:val="28"/>
            <w:szCs w:val="28"/>
          </w:rPr>
          <w:t xml:space="preserve"> </w:t>
        </w:r>
        <w:r w:rsidRPr="008E5469">
          <w:rPr>
            <w:sz w:val="28"/>
            <w:szCs w:val="28"/>
          </w:rPr>
          <w:t xml:space="preserve">контролируемого лица в течение девяноста календарных дней три и более раза к административной ответственности, предусмотренной статьей </w:t>
        </w:r>
        <w:r w:rsidRPr="008E5469">
          <w:rPr>
            <w:bCs/>
            <w:sz w:val="28"/>
            <w:szCs w:val="28"/>
          </w:rPr>
          <w:t>11.33 Кодекса Российской Федерации об административных пра</w:t>
        </w:r>
        <w:r>
          <w:rPr>
            <w:bCs/>
            <w:sz w:val="28"/>
            <w:szCs w:val="28"/>
          </w:rPr>
          <w:t>вонарушениях, при осуществлении</w:t>
        </w:r>
        <w:r w:rsidRPr="008E5469">
          <w:rPr>
            <w:bCs/>
            <w:sz w:val="28"/>
            <w:szCs w:val="28"/>
          </w:rPr>
          <w:t xml:space="preserve"> </w:t>
        </w:r>
        <w:r w:rsidRPr="008E5469">
          <w:rPr>
            <w:sz w:val="28"/>
            <w:szCs w:val="28"/>
          </w:rPr>
          <w:t>перевозок по муниципальным маршрутам регулярных перевозок;</w:t>
        </w:r>
      </w:ins>
    </w:p>
    <w:p w14:paraId="4527E794" w14:textId="77777777" w:rsidR="0031437C" w:rsidRDefault="0031437C" w:rsidP="0031437C">
      <w:pPr>
        <w:tabs>
          <w:tab w:val="left" w:pos="0"/>
        </w:tabs>
        <w:ind w:firstLine="709"/>
        <w:jc w:val="both"/>
        <w:rPr>
          <w:ins w:id="35" w:author="bgp01" w:date="2023-10-17T11:21:00Z"/>
          <w:sz w:val="28"/>
          <w:szCs w:val="28"/>
        </w:rPr>
      </w:pPr>
      <w:ins w:id="36" w:author="bgp01" w:date="2023-10-17T11:21:00Z">
        <w:r>
          <w:rPr>
            <w:sz w:val="28"/>
            <w:szCs w:val="28"/>
          </w:rPr>
          <w:t>9. В отношении дорожного хозяйства:</w:t>
        </w:r>
      </w:ins>
    </w:p>
    <w:p w14:paraId="26EBFFCB" w14:textId="77777777" w:rsidR="0031437C" w:rsidRDefault="0031437C" w:rsidP="0031437C">
      <w:pPr>
        <w:tabs>
          <w:tab w:val="left" w:pos="0"/>
        </w:tabs>
        <w:ind w:firstLine="709"/>
        <w:jc w:val="both"/>
        <w:rPr>
          <w:ins w:id="37" w:author="bgp01" w:date="2023-10-17T11:21:00Z"/>
          <w:sz w:val="28"/>
          <w:szCs w:val="28"/>
        </w:rPr>
      </w:pPr>
      <w:proofErr w:type="gramStart"/>
      <w:ins w:id="38" w:author="bgp01" w:date="2023-10-17T11:21:00Z">
        <w:r>
          <w:rPr>
            <w:sz w:val="28"/>
            <w:szCs w:val="28"/>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Pr>
            <w:sz w:val="28"/>
            <w:szCs w:val="28"/>
          </w:rPr>
          <w:t xml:space="preserve"> значения либо искусственных дорожных сооружений</w:t>
        </w:r>
        <w:proofErr w:type="gramStart"/>
        <w:r>
          <w:rPr>
            <w:sz w:val="28"/>
            <w:szCs w:val="28"/>
          </w:rPr>
          <w:t>.».</w:t>
        </w:r>
        <w:proofErr w:type="gramEnd"/>
      </w:ins>
    </w:p>
    <w:p w14:paraId="5EC136C9" w14:textId="05CD2733" w:rsidR="007C3E3D" w:rsidRDefault="007C3E3D" w:rsidP="007C3E3D">
      <w:pPr>
        <w:pStyle w:val="af1"/>
        <w:autoSpaceDE w:val="0"/>
        <w:spacing w:line="240" w:lineRule="auto"/>
        <w:ind w:firstLine="720"/>
        <w:jc w:val="both"/>
        <w:rPr>
          <w:ins w:id="39" w:author="bgp01" w:date="2023-10-17T11:22:00Z"/>
          <w:sz w:val="28"/>
          <w:szCs w:val="28"/>
        </w:rPr>
      </w:pPr>
      <w:r w:rsidRPr="00DC40B6">
        <w:rPr>
          <w:sz w:val="28"/>
          <w:szCs w:val="28"/>
        </w:rPr>
        <w:t xml:space="preserve">2. Настоящее решение вступает в силу </w:t>
      </w:r>
      <w:r w:rsidR="00D40195" w:rsidRPr="00D40195">
        <w:rPr>
          <w:sz w:val="28"/>
          <w:szCs w:val="28"/>
        </w:rPr>
        <w:t>с момента</w:t>
      </w:r>
      <w:r w:rsidR="000569A2">
        <w:rPr>
          <w:sz w:val="28"/>
          <w:szCs w:val="28"/>
        </w:rPr>
        <w:t xml:space="preserve"> его официального опубликования</w:t>
      </w:r>
      <w:r w:rsidR="00D40195">
        <w:rPr>
          <w:sz w:val="28"/>
          <w:szCs w:val="28"/>
        </w:rPr>
        <w:t>.</w:t>
      </w:r>
    </w:p>
    <w:p w14:paraId="3B9A0A10" w14:textId="154C53D6" w:rsidR="0031437C" w:rsidRPr="003B373D" w:rsidRDefault="0031437C" w:rsidP="0031437C">
      <w:pPr>
        <w:pStyle w:val="ConsNormal"/>
        <w:widowControl/>
        <w:ind w:firstLine="709"/>
        <w:jc w:val="both"/>
        <w:rPr>
          <w:ins w:id="40" w:author="bgp01" w:date="2023-10-17T11:22:00Z"/>
          <w:rFonts w:ascii="Times New Roman" w:hAnsi="Times New Roman" w:cs="Times New Roman"/>
          <w:color w:val="000000"/>
          <w:sz w:val="28"/>
          <w:szCs w:val="28"/>
        </w:rPr>
      </w:pPr>
      <w:ins w:id="41" w:author="bgp01" w:date="2023-10-17T11:22:00Z">
        <w:r>
          <w:rPr>
            <w:rFonts w:ascii="Times New Roman" w:hAnsi="Times New Roman" w:cs="Times New Roman"/>
            <w:sz w:val="28"/>
            <w:szCs w:val="28"/>
          </w:rPr>
          <w:t>3</w:t>
        </w:r>
        <w:r w:rsidRPr="009229A9">
          <w:rPr>
            <w:rFonts w:ascii="Times New Roman" w:hAnsi="Times New Roman" w:cs="Times New Roman"/>
            <w:sz w:val="28"/>
            <w:szCs w:val="28"/>
          </w:rPr>
          <w:t xml:space="preserve">. </w:t>
        </w:r>
        <w:proofErr w:type="gramStart"/>
        <w:r w:rsidRPr="009229A9">
          <w:rPr>
            <w:rFonts w:ascii="Times New Roman" w:hAnsi="Times New Roman" w:cs="Times New Roman"/>
            <w:sz w:val="28"/>
            <w:szCs w:val="28"/>
          </w:rPr>
          <w:t>Контроль за</w:t>
        </w:r>
        <w:proofErr w:type="gramEnd"/>
        <w:r w:rsidRPr="009229A9">
          <w:rPr>
            <w:rFonts w:ascii="Times New Roman" w:hAnsi="Times New Roman" w:cs="Times New Roman"/>
            <w:sz w:val="28"/>
            <w:szCs w:val="28"/>
          </w:rPr>
          <w:t xml:space="preserve"> исполнением решения возложить на </w:t>
        </w:r>
        <w:r>
          <w:rPr>
            <w:rFonts w:ascii="Times New Roman" w:hAnsi="Times New Roman" w:cs="Times New Roman"/>
            <w:sz w:val="28"/>
            <w:szCs w:val="28"/>
          </w:rPr>
          <w:t xml:space="preserve">заместителя главы Администрации Белокалитвинского городского поселения </w:t>
        </w:r>
      </w:ins>
      <w:ins w:id="42" w:author="bgp01" w:date="2023-10-17T11:23:00Z">
        <w:r>
          <w:rPr>
            <w:rFonts w:ascii="Times New Roman" w:hAnsi="Times New Roman" w:cs="Times New Roman"/>
            <w:sz w:val="28"/>
            <w:szCs w:val="28"/>
          </w:rPr>
          <w:t>Стац</w:t>
        </w:r>
      </w:ins>
      <w:ins w:id="43" w:author="bgp01" w:date="2023-10-17T11:24:00Z">
        <w:r>
          <w:rPr>
            <w:rFonts w:ascii="Times New Roman" w:hAnsi="Times New Roman" w:cs="Times New Roman"/>
            <w:sz w:val="28"/>
            <w:szCs w:val="28"/>
          </w:rPr>
          <w:t>уру А.А.</w:t>
        </w:r>
      </w:ins>
    </w:p>
    <w:p w14:paraId="220F2F65" w14:textId="77777777" w:rsidR="0031437C" w:rsidRDefault="0031437C" w:rsidP="007C3E3D">
      <w:pPr>
        <w:pStyle w:val="af1"/>
        <w:autoSpaceDE w:val="0"/>
        <w:spacing w:line="240" w:lineRule="auto"/>
        <w:ind w:firstLine="720"/>
        <w:jc w:val="both"/>
        <w:rPr>
          <w:sz w:val="28"/>
          <w:szCs w:val="28"/>
        </w:rPr>
      </w:pPr>
    </w:p>
    <w:p w14:paraId="355FB043" w14:textId="77777777" w:rsidR="00D40195" w:rsidRDefault="00D40195" w:rsidP="007C3E3D">
      <w:pPr>
        <w:pStyle w:val="af1"/>
        <w:autoSpaceDE w:val="0"/>
        <w:spacing w:line="240" w:lineRule="auto"/>
        <w:ind w:firstLine="720"/>
        <w:jc w:val="both"/>
        <w:rPr>
          <w:sz w:val="28"/>
          <w:szCs w:val="28"/>
        </w:rPr>
      </w:pPr>
    </w:p>
    <w:p w14:paraId="32F9BBC1" w14:textId="77777777" w:rsidR="00A922C9" w:rsidRDefault="00A922C9" w:rsidP="007C3E3D">
      <w:pPr>
        <w:pStyle w:val="af1"/>
        <w:autoSpaceDE w:val="0"/>
        <w:spacing w:line="240" w:lineRule="auto"/>
        <w:ind w:firstLine="720"/>
        <w:jc w:val="both"/>
        <w:rPr>
          <w:sz w:val="28"/>
          <w:szCs w:val="28"/>
        </w:rPr>
      </w:pPr>
    </w:p>
    <w:p w14:paraId="31A4A48B" w14:textId="77777777" w:rsidR="00A922C9" w:rsidRDefault="00A922C9" w:rsidP="007C3E3D">
      <w:pPr>
        <w:pStyle w:val="af1"/>
        <w:autoSpaceDE w:val="0"/>
        <w:spacing w:line="240" w:lineRule="auto"/>
        <w:ind w:firstLine="720"/>
        <w:jc w:val="both"/>
        <w:rPr>
          <w:sz w:val="28"/>
          <w:szCs w:val="28"/>
        </w:rPr>
      </w:pPr>
    </w:p>
    <w:p w14:paraId="144942A3" w14:textId="77777777" w:rsidR="00A922C9" w:rsidRDefault="00A922C9" w:rsidP="007C3E3D">
      <w:pPr>
        <w:pStyle w:val="af1"/>
        <w:autoSpaceDE w:val="0"/>
        <w:spacing w:line="240" w:lineRule="auto"/>
        <w:ind w:firstLine="720"/>
        <w:jc w:val="both"/>
        <w:rPr>
          <w:sz w:val="28"/>
          <w:szCs w:val="28"/>
        </w:rPr>
      </w:pPr>
    </w:p>
    <w:p w14:paraId="598E2E65" w14:textId="77777777" w:rsidR="00A922C9" w:rsidRPr="00A922C9" w:rsidRDefault="00A13C54" w:rsidP="00A922C9">
      <w:pPr>
        <w:pStyle w:val="af1"/>
        <w:autoSpaceDE w:val="0"/>
        <w:jc w:val="both"/>
        <w:rPr>
          <w:bCs/>
          <w:sz w:val="28"/>
          <w:szCs w:val="28"/>
        </w:rPr>
      </w:pPr>
      <w:r>
        <w:rPr>
          <w:bCs/>
          <w:sz w:val="28"/>
          <w:szCs w:val="28"/>
        </w:rPr>
        <w:t>Председатель Собрания - г</w:t>
      </w:r>
      <w:r w:rsidR="00A922C9" w:rsidRPr="00A922C9">
        <w:rPr>
          <w:bCs/>
          <w:sz w:val="28"/>
          <w:szCs w:val="28"/>
        </w:rPr>
        <w:t>лава Белокалитвинского</w:t>
      </w:r>
    </w:p>
    <w:p w14:paraId="3E96C7F6" w14:textId="77777777" w:rsidR="00D40195" w:rsidRPr="00DC40B6" w:rsidRDefault="00A922C9" w:rsidP="00A922C9">
      <w:pPr>
        <w:pStyle w:val="af1"/>
        <w:autoSpaceDE w:val="0"/>
        <w:spacing w:line="240" w:lineRule="auto"/>
        <w:jc w:val="both"/>
        <w:rPr>
          <w:bCs/>
          <w:sz w:val="28"/>
          <w:szCs w:val="28"/>
        </w:rPr>
      </w:pPr>
      <w:r w:rsidRPr="00A922C9">
        <w:rPr>
          <w:bCs/>
          <w:sz w:val="28"/>
          <w:szCs w:val="28"/>
        </w:rPr>
        <w:t>городского поселения                                                                       В.А. Рыжкин</w:t>
      </w:r>
    </w:p>
    <w:p w14:paraId="3981F817" w14:textId="77777777" w:rsidR="009B1BA4" w:rsidRDefault="009B1BA4" w:rsidP="009B1BA4">
      <w:pPr>
        <w:pStyle w:val="af1"/>
        <w:autoSpaceDE w:val="0"/>
        <w:spacing w:line="240" w:lineRule="auto"/>
        <w:jc w:val="both"/>
        <w:rPr>
          <w:rFonts w:eastAsia="Calibri"/>
          <w:i/>
          <w:u w:val="single"/>
        </w:rPr>
      </w:pPr>
    </w:p>
    <w:p w14:paraId="4A176E62" w14:textId="77777777" w:rsidR="007C3E3D" w:rsidRDefault="007C3E3D" w:rsidP="009B1BA4">
      <w:pPr>
        <w:pStyle w:val="af1"/>
        <w:autoSpaceDE w:val="0"/>
        <w:spacing w:line="240" w:lineRule="auto"/>
        <w:jc w:val="both"/>
        <w:rPr>
          <w:rFonts w:eastAsia="Calibri"/>
          <w:i/>
          <w:u w:val="single"/>
        </w:rPr>
      </w:pPr>
    </w:p>
    <w:p w14:paraId="7FF2923E" w14:textId="77777777" w:rsidR="007C3E3D" w:rsidRDefault="007C3E3D" w:rsidP="009B1BA4">
      <w:pPr>
        <w:pStyle w:val="af1"/>
        <w:autoSpaceDE w:val="0"/>
        <w:spacing w:line="240" w:lineRule="auto"/>
        <w:jc w:val="both"/>
        <w:rPr>
          <w:rFonts w:eastAsia="Calibri"/>
          <w:i/>
          <w:u w:val="single"/>
        </w:rPr>
      </w:pPr>
    </w:p>
    <w:p w14:paraId="17E16344" w14:textId="77777777" w:rsidR="00CB2DA8" w:rsidRDefault="00CB2DA8" w:rsidP="007C3E3D">
      <w:pPr>
        <w:pStyle w:val="af1"/>
        <w:autoSpaceDE w:val="0"/>
        <w:spacing w:line="240" w:lineRule="auto"/>
        <w:jc w:val="both"/>
        <w:rPr>
          <w:rFonts w:eastAsia="Calibri"/>
          <w:i/>
          <w:u w:val="single"/>
        </w:rPr>
      </w:pPr>
    </w:p>
    <w:p w14:paraId="3CA9DC3A" w14:textId="77777777" w:rsidR="00CB2DA8" w:rsidRDefault="00CB2DA8" w:rsidP="007C3E3D">
      <w:pPr>
        <w:pStyle w:val="af1"/>
        <w:autoSpaceDE w:val="0"/>
        <w:spacing w:line="240" w:lineRule="auto"/>
        <w:jc w:val="both"/>
        <w:rPr>
          <w:rFonts w:eastAsia="Calibri"/>
          <w:i/>
          <w:u w:val="single"/>
        </w:rPr>
      </w:pPr>
    </w:p>
    <w:p w14:paraId="5B728392" w14:textId="77777777" w:rsidR="00E401B9" w:rsidRDefault="00E401B9" w:rsidP="0049777A">
      <w:pPr>
        <w:pStyle w:val="ConsPlusNormal"/>
        <w:ind w:left="4536" w:firstLine="1"/>
        <w:outlineLvl w:val="1"/>
        <w:rPr>
          <w:rFonts w:ascii="Times New Roman" w:hAnsi="Times New Roman" w:cs="Times New Roman"/>
          <w:sz w:val="28"/>
          <w:szCs w:val="28"/>
        </w:rPr>
      </w:pPr>
    </w:p>
    <w:p w14:paraId="1D41541D" w14:textId="77777777" w:rsidR="007C3E3D" w:rsidRPr="007C3E3D" w:rsidRDefault="007C3E3D">
      <w:pPr>
        <w:rPr>
          <w:rFonts w:eastAsia="Calibri"/>
          <w:i/>
          <w:sz w:val="28"/>
          <w:szCs w:val="28"/>
          <w:u w:val="single"/>
        </w:rPr>
        <w:pPrChange w:id="44" w:author="Пользователь Windows" w:date="2023-10-17T11:52:00Z">
          <w:pPr>
            <w:pStyle w:val="af1"/>
            <w:autoSpaceDE w:val="0"/>
            <w:spacing w:line="240" w:lineRule="auto"/>
            <w:jc w:val="both"/>
          </w:pPr>
        </w:pPrChange>
      </w:pPr>
    </w:p>
    <w:sectPr w:rsidR="007C3E3D" w:rsidRPr="007C3E3D" w:rsidSect="001918F8">
      <w:headerReference w:type="default" r:id="rId11"/>
      <w:footerReference w:type="default" r:id="rId12"/>
      <w:pgSz w:w="11906" w:h="16838"/>
      <w:pgMar w:top="993" w:right="851" w:bottom="851" w:left="1701" w:header="357" w:footer="4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419EF" w14:textId="77777777" w:rsidR="000A0247" w:rsidRDefault="000A0247">
      <w:r>
        <w:separator/>
      </w:r>
    </w:p>
  </w:endnote>
  <w:endnote w:type="continuationSeparator" w:id="0">
    <w:p w14:paraId="48DBF5FD" w14:textId="77777777" w:rsidR="000A0247" w:rsidRDefault="000A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E9F8" w14:textId="77777777" w:rsidR="00BE17FB" w:rsidRDefault="00BE17FB">
    <w:pPr>
      <w:pStyle w:val="afe"/>
      <w:jc w:val="right"/>
    </w:pPr>
  </w:p>
  <w:p w14:paraId="25A8B7B2" w14:textId="77777777" w:rsidR="00BE17FB" w:rsidRDefault="00BE17F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1A2CA" w14:textId="77777777" w:rsidR="000A0247" w:rsidRDefault="000A0247">
      <w:r>
        <w:separator/>
      </w:r>
    </w:p>
  </w:footnote>
  <w:footnote w:type="continuationSeparator" w:id="0">
    <w:p w14:paraId="76A5A608" w14:textId="77777777" w:rsidR="000A0247" w:rsidRDefault="000A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A2EC" w14:textId="77777777" w:rsidR="00BE17FB" w:rsidRDefault="00167793">
    <w:pPr>
      <w:pStyle w:val="afa"/>
    </w:pPr>
    <w:r>
      <w:rPr>
        <w:noProof/>
        <w:lang w:eastAsia="ru-RU"/>
      </w:rPr>
      <mc:AlternateContent>
        <mc:Choice Requires="wps">
          <w:drawing>
            <wp:anchor distT="0" distB="0" distL="0" distR="0" simplePos="0" relativeHeight="251657728" behindDoc="0" locked="0" layoutInCell="1" allowOverlap="1" wp14:anchorId="5129F836" wp14:editId="52241E96">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63AB5" w14:textId="77777777" w:rsidR="00BE17FB" w:rsidRDefault="00BE17FB">
                          <w:pPr>
                            <w:pStyle w:val="afa"/>
                          </w:pPr>
                          <w:r>
                            <w:rPr>
                              <w:rStyle w:val="ad"/>
                            </w:rPr>
                            <w:fldChar w:fldCharType="begin"/>
                          </w:r>
                          <w:r>
                            <w:rPr>
                              <w:rStyle w:val="ad"/>
                            </w:rPr>
                            <w:instrText xml:space="preserve"> PAGE </w:instrText>
                          </w:r>
                          <w:r>
                            <w:rPr>
                              <w:rStyle w:val="ad"/>
                            </w:rPr>
                            <w:fldChar w:fldCharType="separate"/>
                          </w:r>
                          <w:r w:rsidR="00444FB5">
                            <w:rPr>
                              <w:rStyle w:val="ad"/>
                              <w:noProof/>
                            </w:rPr>
                            <w:t>2</w:t>
                          </w:r>
                          <w:r>
                            <w:rPr>
                              <w:rStyle w:val="a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4EB63AB5" w14:textId="77777777" w:rsidR="00BE17FB" w:rsidRDefault="00BE17FB">
                    <w:pPr>
                      <w:pStyle w:val="afa"/>
                    </w:pPr>
                    <w:r>
                      <w:rPr>
                        <w:rStyle w:val="ad"/>
                      </w:rPr>
                      <w:fldChar w:fldCharType="begin"/>
                    </w:r>
                    <w:r>
                      <w:rPr>
                        <w:rStyle w:val="ad"/>
                      </w:rPr>
                      <w:instrText xml:space="preserve"> PAGE </w:instrText>
                    </w:r>
                    <w:r>
                      <w:rPr>
                        <w:rStyle w:val="ad"/>
                      </w:rPr>
                      <w:fldChar w:fldCharType="separate"/>
                    </w:r>
                    <w:r w:rsidR="00444FB5">
                      <w:rPr>
                        <w:rStyle w:val="ad"/>
                        <w:noProof/>
                      </w:rPr>
                      <w:t>2</w:t>
                    </w:r>
                    <w:r>
                      <w:rPr>
                        <w:rStyle w:val="ad"/>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gp01">
    <w15:presenceInfo w15:providerId="None" w15:userId="bgp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85"/>
    <w:rsid w:val="000569A2"/>
    <w:rsid w:val="00066439"/>
    <w:rsid w:val="00071962"/>
    <w:rsid w:val="00073536"/>
    <w:rsid w:val="00083A30"/>
    <w:rsid w:val="00095D15"/>
    <w:rsid w:val="000A0247"/>
    <w:rsid w:val="000A3893"/>
    <w:rsid w:val="000C20B4"/>
    <w:rsid w:val="000D14F2"/>
    <w:rsid w:val="00167793"/>
    <w:rsid w:val="00182326"/>
    <w:rsid w:val="001918F8"/>
    <w:rsid w:val="0019511B"/>
    <w:rsid w:val="001C1D9C"/>
    <w:rsid w:val="001D3AF6"/>
    <w:rsid w:val="001E7338"/>
    <w:rsid w:val="001F1D93"/>
    <w:rsid w:val="001F533E"/>
    <w:rsid w:val="00202E2E"/>
    <w:rsid w:val="002326C8"/>
    <w:rsid w:val="00240547"/>
    <w:rsid w:val="00296691"/>
    <w:rsid w:val="002A0743"/>
    <w:rsid w:val="002E0FA6"/>
    <w:rsid w:val="0031437C"/>
    <w:rsid w:val="0032343F"/>
    <w:rsid w:val="00332387"/>
    <w:rsid w:val="00381EEF"/>
    <w:rsid w:val="00392AA8"/>
    <w:rsid w:val="003D3DDF"/>
    <w:rsid w:val="003E039E"/>
    <w:rsid w:val="003E2CFC"/>
    <w:rsid w:val="003E4282"/>
    <w:rsid w:val="004024FC"/>
    <w:rsid w:val="00426B5E"/>
    <w:rsid w:val="00444FB5"/>
    <w:rsid w:val="0049777A"/>
    <w:rsid w:val="004A055E"/>
    <w:rsid w:val="00502024"/>
    <w:rsid w:val="00540074"/>
    <w:rsid w:val="005454A1"/>
    <w:rsid w:val="00567968"/>
    <w:rsid w:val="005757B1"/>
    <w:rsid w:val="0059531D"/>
    <w:rsid w:val="00597F25"/>
    <w:rsid w:val="005A0E62"/>
    <w:rsid w:val="005D294C"/>
    <w:rsid w:val="005D2AEC"/>
    <w:rsid w:val="005D3B7D"/>
    <w:rsid w:val="0060081E"/>
    <w:rsid w:val="00607F44"/>
    <w:rsid w:val="00616F4E"/>
    <w:rsid w:val="006735AF"/>
    <w:rsid w:val="006A02E6"/>
    <w:rsid w:val="006A4925"/>
    <w:rsid w:val="006A50D2"/>
    <w:rsid w:val="006C60DF"/>
    <w:rsid w:val="006E05BC"/>
    <w:rsid w:val="00715676"/>
    <w:rsid w:val="0071625A"/>
    <w:rsid w:val="00735D0D"/>
    <w:rsid w:val="007417EA"/>
    <w:rsid w:val="00747EDD"/>
    <w:rsid w:val="007766EC"/>
    <w:rsid w:val="007771B4"/>
    <w:rsid w:val="007A4622"/>
    <w:rsid w:val="007B2DC0"/>
    <w:rsid w:val="007C04F7"/>
    <w:rsid w:val="007C3E3D"/>
    <w:rsid w:val="007E6ABB"/>
    <w:rsid w:val="00802477"/>
    <w:rsid w:val="00833FBD"/>
    <w:rsid w:val="00836258"/>
    <w:rsid w:val="00842E7F"/>
    <w:rsid w:val="008C0156"/>
    <w:rsid w:val="008E5469"/>
    <w:rsid w:val="009267A5"/>
    <w:rsid w:val="00951108"/>
    <w:rsid w:val="0098020C"/>
    <w:rsid w:val="00984065"/>
    <w:rsid w:val="00987F56"/>
    <w:rsid w:val="00992366"/>
    <w:rsid w:val="009B1BA4"/>
    <w:rsid w:val="009C0547"/>
    <w:rsid w:val="009E2EE2"/>
    <w:rsid w:val="009E686A"/>
    <w:rsid w:val="00A067D1"/>
    <w:rsid w:val="00A13C54"/>
    <w:rsid w:val="00A31E0C"/>
    <w:rsid w:val="00A922C9"/>
    <w:rsid w:val="00A96998"/>
    <w:rsid w:val="00AD2837"/>
    <w:rsid w:val="00AF2CB3"/>
    <w:rsid w:val="00AF68F1"/>
    <w:rsid w:val="00B50B54"/>
    <w:rsid w:val="00B93971"/>
    <w:rsid w:val="00BA11E5"/>
    <w:rsid w:val="00BE17FB"/>
    <w:rsid w:val="00BE1DCE"/>
    <w:rsid w:val="00BE3BD4"/>
    <w:rsid w:val="00C023CA"/>
    <w:rsid w:val="00C16245"/>
    <w:rsid w:val="00C41B4F"/>
    <w:rsid w:val="00C86308"/>
    <w:rsid w:val="00C93DF0"/>
    <w:rsid w:val="00CA0447"/>
    <w:rsid w:val="00CB2DA8"/>
    <w:rsid w:val="00CB7AF8"/>
    <w:rsid w:val="00CC798D"/>
    <w:rsid w:val="00D0426F"/>
    <w:rsid w:val="00D30C81"/>
    <w:rsid w:val="00D40195"/>
    <w:rsid w:val="00D4414C"/>
    <w:rsid w:val="00D634CB"/>
    <w:rsid w:val="00D813E2"/>
    <w:rsid w:val="00D90073"/>
    <w:rsid w:val="00D93B18"/>
    <w:rsid w:val="00E003EE"/>
    <w:rsid w:val="00E401B9"/>
    <w:rsid w:val="00E614CF"/>
    <w:rsid w:val="00E672CB"/>
    <w:rsid w:val="00E705A6"/>
    <w:rsid w:val="00EC0349"/>
    <w:rsid w:val="00EC1456"/>
    <w:rsid w:val="00EC4760"/>
    <w:rsid w:val="00EC4DA5"/>
    <w:rsid w:val="00EE3E59"/>
    <w:rsid w:val="00EF3EFF"/>
    <w:rsid w:val="00EF58A0"/>
    <w:rsid w:val="00F04C85"/>
    <w:rsid w:val="00F121E0"/>
    <w:rsid w:val="00F36745"/>
    <w:rsid w:val="00F659F8"/>
    <w:rsid w:val="00F82E26"/>
    <w:rsid w:val="00F9197C"/>
    <w:rsid w:val="00FE67C6"/>
    <w:rsid w:val="00FF32EF"/>
    <w:rsid w:val="00FF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D6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hint="default"/>
      <w:b w:val="0"/>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6z1">
    <w:name w:val="WW8Num36z1"/>
    <w:rPr>
      <w:rFonts w:hint="default"/>
      <w:b w:val="0"/>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Основной шрифт абзаца1"/>
  </w:style>
  <w:style w:type="character" w:customStyle="1" w:styleId="11">
    <w:name w:val="Заголовок 1 Знак"/>
    <w:rPr>
      <w:rFonts w:ascii="Cambria" w:hAnsi="Cambria" w:cs="Cambria"/>
      <w:b/>
      <w:bCs/>
      <w:kern w:val="2"/>
      <w:sz w:val="32"/>
      <w:szCs w:val="32"/>
      <w:lang w:val="ru-RU" w:bidi="ar-SA"/>
    </w:rPr>
  </w:style>
  <w:style w:type="character" w:customStyle="1" w:styleId="20">
    <w:name w:val="Заголовок 2 Знак"/>
    <w:rPr>
      <w:rFonts w:ascii="Cambria" w:hAnsi="Cambria" w:cs="Cambria"/>
      <w:b/>
      <w:bCs/>
      <w:i/>
      <w:iCs/>
      <w:sz w:val="28"/>
      <w:szCs w:val="28"/>
      <w:lang w:val="ru-RU" w:bidi="ar-SA"/>
    </w:rPr>
  </w:style>
  <w:style w:type="character" w:customStyle="1" w:styleId="a4">
    <w:name w:val="Абзац_пост Знак"/>
    <w:rPr>
      <w:sz w:val="26"/>
      <w:szCs w:val="24"/>
      <w:lang w:val="ru-RU" w:bidi="ar-SA"/>
    </w:rPr>
  </w:style>
  <w:style w:type="character" w:customStyle="1" w:styleId="13">
    <w:name w:val="Обычный + 13 пт Знак"/>
    <w:rPr>
      <w:sz w:val="26"/>
      <w:szCs w:val="26"/>
      <w:lang w:val="ru-RU" w:bidi="ar-SA"/>
    </w:rPr>
  </w:style>
  <w:style w:type="character" w:styleId="a5">
    <w:name w:val="Hyperlink"/>
    <w:rPr>
      <w:color w:val="0000FF"/>
      <w:u w:val="single"/>
    </w:rPr>
  </w:style>
  <w:style w:type="character" w:customStyle="1" w:styleId="HTML">
    <w:name w:val="Стандартный HTML Знак"/>
    <w:rPr>
      <w:rFonts w:ascii="Courier New" w:hAnsi="Courier New" w:cs="Courier New"/>
      <w:lang w:val="ru-RU" w:bidi="ar-SA"/>
    </w:rPr>
  </w:style>
  <w:style w:type="character" w:customStyle="1" w:styleId="a6">
    <w:name w:val="Основной текст с отступом Знак"/>
    <w:rPr>
      <w:sz w:val="24"/>
      <w:szCs w:val="24"/>
      <w:lang w:val="ru-RU" w:bidi="ar-SA"/>
    </w:rPr>
  </w:style>
  <w:style w:type="character" w:customStyle="1" w:styleId="a7">
    <w:name w:val="Гипертекстовая ссылка"/>
    <w:rPr>
      <w:color w:val="008000"/>
    </w:rPr>
  </w:style>
  <w:style w:type="character" w:customStyle="1" w:styleId="a8">
    <w:name w:val="Верхний колонтитул Знак"/>
    <w:rPr>
      <w:sz w:val="24"/>
      <w:szCs w:val="24"/>
      <w:lang w:bidi="ar-SA"/>
    </w:rPr>
  </w:style>
  <w:style w:type="character" w:customStyle="1" w:styleId="a9">
    <w:name w:val="Текст примечания Знак"/>
    <w:rPr>
      <w:lang w:val="ru-RU" w:bidi="ar-SA"/>
    </w:rPr>
  </w:style>
  <w:style w:type="character" w:customStyle="1" w:styleId="aa">
    <w:name w:val="Тема примечания Знак"/>
    <w:rPr>
      <w:b/>
      <w:bCs/>
      <w:lang w:val="ru-RU" w:bidi="ar-SA"/>
    </w:rPr>
  </w:style>
  <w:style w:type="character" w:customStyle="1" w:styleId="style11">
    <w:name w:val="style11"/>
    <w:basedOn w:val="10"/>
  </w:style>
  <w:style w:type="character" w:customStyle="1" w:styleId="ab">
    <w:name w:val="Нижний колонтитул Знак"/>
    <w:rPr>
      <w:sz w:val="24"/>
      <w:szCs w:val="24"/>
      <w:lang w:val="ru-RU" w:bidi="ar-SA"/>
    </w:rPr>
  </w:style>
  <w:style w:type="character" w:customStyle="1" w:styleId="ac">
    <w:name w:val="Символ сноски"/>
    <w:rPr>
      <w:vertAlign w:val="superscript"/>
    </w:rPr>
  </w:style>
  <w:style w:type="character" w:styleId="ad">
    <w:name w:val="page number"/>
    <w:basedOn w:val="10"/>
  </w:style>
  <w:style w:type="character" w:styleId="ae">
    <w:name w:val="footnote reference"/>
    <w:link w:val="12"/>
    <w:rPr>
      <w:vertAlign w:val="superscript"/>
    </w:rPr>
  </w:style>
  <w:style w:type="character" w:styleId="af">
    <w:name w:val="endnote reference"/>
    <w:rPr>
      <w:vertAlign w:val="superscript"/>
    </w:rPr>
  </w:style>
  <w:style w:type="character" w:customStyle="1" w:styleId="af0">
    <w:name w:val="Символ концевой сноски"/>
  </w:style>
  <w:style w:type="paragraph" w:customStyle="1" w:styleId="14">
    <w:name w:val="Заголовок1"/>
    <w:basedOn w:val="a0"/>
    <w:next w:val="af1"/>
    <w:pPr>
      <w:spacing w:before="240" w:after="60"/>
      <w:jc w:val="center"/>
    </w:pPr>
    <w:rPr>
      <w:rFonts w:ascii="Arial" w:hAnsi="Arial" w:cs="Arial"/>
      <w:b/>
      <w:bCs/>
      <w:kern w:val="2"/>
      <w:sz w:val="32"/>
      <w:szCs w:val="32"/>
    </w:rPr>
  </w:style>
  <w:style w:type="paragraph" w:styleId="af1">
    <w:name w:val="Body Text"/>
    <w:basedOn w:val="a0"/>
    <w:pPr>
      <w:spacing w:line="276" w:lineRule="auto"/>
    </w:pPr>
  </w:style>
  <w:style w:type="paragraph" w:styleId="af2">
    <w:name w:val="List"/>
    <w:basedOn w:val="af1"/>
    <w:rPr>
      <w:rFonts w:cs="Lohit Devanagari"/>
    </w:rPr>
  </w:style>
  <w:style w:type="paragraph" w:styleId="af3">
    <w:name w:val="caption"/>
    <w:basedOn w:val="a0"/>
    <w:qFormat/>
    <w:pPr>
      <w:suppressLineNumbers/>
      <w:spacing w:before="120" w:after="120"/>
    </w:pPr>
    <w:rPr>
      <w:rFonts w:cs="Lohit Devanagari"/>
      <w:i/>
      <w:iCs/>
    </w:rPr>
  </w:style>
  <w:style w:type="paragraph" w:customStyle="1" w:styleId="15">
    <w:name w:val="Указатель1"/>
    <w:basedOn w:val="a0"/>
    <w:pPr>
      <w:suppressLineNumbers/>
    </w:pPr>
    <w:rPr>
      <w:rFonts w:cs="Lohit Devanagari"/>
    </w:rPr>
  </w:style>
  <w:style w:type="paragraph" w:customStyle="1" w:styleId="af4">
    <w:name w:val="Название_пост"/>
    <w:basedOn w:val="14"/>
    <w:next w:val="af5"/>
    <w:pPr>
      <w:spacing w:before="0" w:after="0"/>
    </w:pPr>
    <w:rPr>
      <w:rFonts w:ascii="Times New Roman" w:hAnsi="Times New Roman" w:cs="Times New Roman"/>
      <w:kern w:val="0"/>
      <w:szCs w:val="24"/>
    </w:rPr>
  </w:style>
  <w:style w:type="paragraph" w:customStyle="1" w:styleId="af5">
    <w:name w:val="Дата и номер"/>
    <w:basedOn w:val="a0"/>
    <w:next w:val="af6"/>
    <w:pPr>
      <w:tabs>
        <w:tab w:val="left" w:pos="8100"/>
      </w:tabs>
      <w:ind w:firstLine="720"/>
      <w:jc w:val="both"/>
    </w:pPr>
    <w:rPr>
      <w:bCs/>
      <w:sz w:val="26"/>
    </w:rPr>
  </w:style>
  <w:style w:type="paragraph" w:customStyle="1" w:styleId="af6">
    <w:name w:val="Заголовок_пост"/>
    <w:basedOn w:val="a0"/>
    <w:pPr>
      <w:tabs>
        <w:tab w:val="left" w:pos="13320"/>
      </w:tabs>
      <w:ind w:left="720" w:right="4627"/>
    </w:pPr>
    <w:rPr>
      <w:sz w:val="26"/>
    </w:rPr>
  </w:style>
  <w:style w:type="paragraph" w:customStyle="1" w:styleId="af7">
    <w:name w:val="Абзац_пост"/>
    <w:basedOn w:val="a0"/>
    <w:pPr>
      <w:spacing w:before="120"/>
      <w:ind w:firstLine="720"/>
      <w:jc w:val="both"/>
    </w:pPr>
    <w:rPr>
      <w:sz w:val="26"/>
    </w:rPr>
  </w:style>
  <w:style w:type="paragraph" w:customStyle="1" w:styleId="130">
    <w:name w:val="Обычный + 13 пт"/>
    <w:basedOn w:val="a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pPr>
      <w:suppressAutoHyphens w:val="0"/>
      <w:spacing w:after="120"/>
      <w:ind w:left="283"/>
    </w:pPr>
  </w:style>
  <w:style w:type="paragraph" w:customStyle="1" w:styleId="af9">
    <w:name w:val="Верхний и нижний колонтитулы"/>
    <w:basedOn w:val="a0"/>
    <w:pPr>
      <w:suppressLineNumbers/>
      <w:tabs>
        <w:tab w:val="center" w:pos="4819"/>
        <w:tab w:val="right" w:pos="9638"/>
      </w:tabs>
    </w:pPr>
  </w:style>
  <w:style w:type="paragraph" w:styleId="afa">
    <w:name w:val="header"/>
    <w:basedOn w:val="a0"/>
    <w:pPr>
      <w:tabs>
        <w:tab w:val="center" w:pos="4677"/>
        <w:tab w:val="right" w:pos="9355"/>
      </w:tabs>
    </w:pPr>
  </w:style>
  <w:style w:type="paragraph" w:styleId="afb">
    <w:name w:val="List Paragraph"/>
    <w:basedOn w:val="a0"/>
    <w:link w:val="afc"/>
    <w:qFormat/>
    <w:pPr>
      <w:ind w:left="720"/>
      <w:contextualSpacing/>
    </w:pPr>
  </w:style>
  <w:style w:type="paragraph" w:customStyle="1" w:styleId="16">
    <w:name w:val="Текст примечания1"/>
    <w:basedOn w:val="a0"/>
    <w:rPr>
      <w:sz w:val="20"/>
      <w:szCs w:val="20"/>
    </w:rPr>
  </w:style>
  <w:style w:type="paragraph" w:styleId="afd">
    <w:name w:val="annotation subject"/>
    <w:basedOn w:val="16"/>
    <w:next w:val="16"/>
    <w:rPr>
      <w:b/>
      <w:bCs/>
    </w:rPr>
  </w:style>
  <w:style w:type="paragraph" w:customStyle="1" w:styleId="a">
    <w:name w:val="Пункт_пост"/>
    <w:basedOn w:val="a0"/>
    <w:pPr>
      <w:numPr>
        <w:numId w:val="2"/>
      </w:numPr>
      <w:suppressAutoHyphens w:val="0"/>
      <w:spacing w:before="120"/>
      <w:jc w:val="both"/>
    </w:pPr>
    <w:rPr>
      <w:sz w:val="26"/>
    </w:rPr>
  </w:style>
  <w:style w:type="paragraph" w:customStyle="1" w:styleId="Default">
    <w:name w:val="Default"/>
    <w:pPr>
      <w:suppressAutoHyphens/>
      <w:autoSpaceDE w:val="0"/>
    </w:pPr>
    <w:rPr>
      <w:color w:val="000000"/>
      <w:sz w:val="24"/>
      <w:szCs w:val="24"/>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styleId="afe">
    <w:name w:val="footer"/>
    <w:basedOn w:val="a0"/>
    <w:pPr>
      <w:tabs>
        <w:tab w:val="center" w:pos="4677"/>
        <w:tab w:val="right" w:pos="9355"/>
      </w:tabs>
    </w:pPr>
  </w:style>
  <w:style w:type="paragraph" w:styleId="aff">
    <w:name w:val="footnote text"/>
    <w:basedOn w:val="a0"/>
    <w:link w:val="aff0"/>
    <w:uiPriority w:val="99"/>
    <w:rPr>
      <w:sz w:val="20"/>
      <w:szCs w:val="20"/>
    </w:rPr>
  </w:style>
  <w:style w:type="paragraph" w:styleId="aff1">
    <w:name w:val="Normal (Web)"/>
    <w:basedOn w:val="a0"/>
    <w:pPr>
      <w:suppressAutoHyphens w:val="0"/>
      <w:spacing w:before="280" w:after="280"/>
    </w:pPr>
  </w:style>
  <w:style w:type="paragraph" w:customStyle="1" w:styleId="aff2">
    <w:name w:val="Знак"/>
    <w:basedOn w:val="a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Pr>
      <w:rFonts w:ascii="Tahoma" w:hAnsi="Tahoma" w:cs="Tahoma"/>
      <w:sz w:val="16"/>
      <w:szCs w:val="16"/>
    </w:rPr>
  </w:style>
  <w:style w:type="paragraph" w:customStyle="1" w:styleId="31">
    <w:name w:val="Основной текст с отступом 31"/>
    <w:basedOn w:val="a0"/>
    <w:pPr>
      <w:spacing w:after="120"/>
      <w:ind w:left="283"/>
    </w:pPr>
    <w:rPr>
      <w:sz w:val="16"/>
      <w:szCs w:val="16"/>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pPr>
      <w:shd w:val="clear" w:color="auto" w:fill="000080"/>
    </w:pPr>
    <w:rPr>
      <w:rFonts w:ascii="Tahoma" w:hAnsi="Tahoma" w:cs="Tahoma"/>
      <w:sz w:val="20"/>
      <w:szCs w:val="20"/>
    </w:rPr>
  </w:style>
  <w:style w:type="paragraph" w:customStyle="1" w:styleId="aff4">
    <w:name w:val="Содержимое врезки"/>
    <w:basedOn w:val="a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95D15"/>
    <w:pPr>
      <w:widowControl w:val="0"/>
      <w:suppressAutoHyphens/>
      <w:autoSpaceDE w:val="0"/>
      <w:ind w:firstLine="720"/>
    </w:pPr>
    <w:rPr>
      <w:rFonts w:ascii="Arial" w:hAnsi="Arial" w:cs="Arial"/>
      <w:sz w:val="24"/>
      <w:szCs w:val="24"/>
      <w:lang w:eastAsia="zh-CN"/>
    </w:rPr>
  </w:style>
  <w:style w:type="paragraph" w:styleId="aff6">
    <w:name w:val="Revision"/>
    <w:hidden/>
    <w:uiPriority w:val="99"/>
    <w:semiHidden/>
    <w:rsid w:val="005757B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hint="default"/>
      <w:b w:val="0"/>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6z1">
    <w:name w:val="WW8Num36z1"/>
    <w:rPr>
      <w:rFonts w:hint="default"/>
      <w:b w:val="0"/>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Основной шрифт абзаца1"/>
  </w:style>
  <w:style w:type="character" w:customStyle="1" w:styleId="11">
    <w:name w:val="Заголовок 1 Знак"/>
    <w:rPr>
      <w:rFonts w:ascii="Cambria" w:hAnsi="Cambria" w:cs="Cambria"/>
      <w:b/>
      <w:bCs/>
      <w:kern w:val="2"/>
      <w:sz w:val="32"/>
      <w:szCs w:val="32"/>
      <w:lang w:val="ru-RU" w:bidi="ar-SA"/>
    </w:rPr>
  </w:style>
  <w:style w:type="character" w:customStyle="1" w:styleId="20">
    <w:name w:val="Заголовок 2 Знак"/>
    <w:rPr>
      <w:rFonts w:ascii="Cambria" w:hAnsi="Cambria" w:cs="Cambria"/>
      <w:b/>
      <w:bCs/>
      <w:i/>
      <w:iCs/>
      <w:sz w:val="28"/>
      <w:szCs w:val="28"/>
      <w:lang w:val="ru-RU" w:bidi="ar-SA"/>
    </w:rPr>
  </w:style>
  <w:style w:type="character" w:customStyle="1" w:styleId="a4">
    <w:name w:val="Абзац_пост Знак"/>
    <w:rPr>
      <w:sz w:val="26"/>
      <w:szCs w:val="24"/>
      <w:lang w:val="ru-RU" w:bidi="ar-SA"/>
    </w:rPr>
  </w:style>
  <w:style w:type="character" w:customStyle="1" w:styleId="13">
    <w:name w:val="Обычный + 13 пт Знак"/>
    <w:rPr>
      <w:sz w:val="26"/>
      <w:szCs w:val="26"/>
      <w:lang w:val="ru-RU" w:bidi="ar-SA"/>
    </w:rPr>
  </w:style>
  <w:style w:type="character" w:styleId="a5">
    <w:name w:val="Hyperlink"/>
    <w:rPr>
      <w:color w:val="0000FF"/>
      <w:u w:val="single"/>
    </w:rPr>
  </w:style>
  <w:style w:type="character" w:customStyle="1" w:styleId="HTML">
    <w:name w:val="Стандартный HTML Знак"/>
    <w:rPr>
      <w:rFonts w:ascii="Courier New" w:hAnsi="Courier New" w:cs="Courier New"/>
      <w:lang w:val="ru-RU" w:bidi="ar-SA"/>
    </w:rPr>
  </w:style>
  <w:style w:type="character" w:customStyle="1" w:styleId="a6">
    <w:name w:val="Основной текст с отступом Знак"/>
    <w:rPr>
      <w:sz w:val="24"/>
      <w:szCs w:val="24"/>
      <w:lang w:val="ru-RU" w:bidi="ar-SA"/>
    </w:rPr>
  </w:style>
  <w:style w:type="character" w:customStyle="1" w:styleId="a7">
    <w:name w:val="Гипертекстовая ссылка"/>
    <w:rPr>
      <w:color w:val="008000"/>
    </w:rPr>
  </w:style>
  <w:style w:type="character" w:customStyle="1" w:styleId="a8">
    <w:name w:val="Верхний колонтитул Знак"/>
    <w:rPr>
      <w:sz w:val="24"/>
      <w:szCs w:val="24"/>
      <w:lang w:bidi="ar-SA"/>
    </w:rPr>
  </w:style>
  <w:style w:type="character" w:customStyle="1" w:styleId="a9">
    <w:name w:val="Текст примечания Знак"/>
    <w:rPr>
      <w:lang w:val="ru-RU" w:bidi="ar-SA"/>
    </w:rPr>
  </w:style>
  <w:style w:type="character" w:customStyle="1" w:styleId="aa">
    <w:name w:val="Тема примечания Знак"/>
    <w:rPr>
      <w:b/>
      <w:bCs/>
      <w:lang w:val="ru-RU" w:bidi="ar-SA"/>
    </w:rPr>
  </w:style>
  <w:style w:type="character" w:customStyle="1" w:styleId="style11">
    <w:name w:val="style11"/>
    <w:basedOn w:val="10"/>
  </w:style>
  <w:style w:type="character" w:customStyle="1" w:styleId="ab">
    <w:name w:val="Нижний колонтитул Знак"/>
    <w:rPr>
      <w:sz w:val="24"/>
      <w:szCs w:val="24"/>
      <w:lang w:val="ru-RU" w:bidi="ar-SA"/>
    </w:rPr>
  </w:style>
  <w:style w:type="character" w:customStyle="1" w:styleId="ac">
    <w:name w:val="Символ сноски"/>
    <w:rPr>
      <w:vertAlign w:val="superscript"/>
    </w:rPr>
  </w:style>
  <w:style w:type="character" w:styleId="ad">
    <w:name w:val="page number"/>
    <w:basedOn w:val="10"/>
  </w:style>
  <w:style w:type="character" w:styleId="ae">
    <w:name w:val="footnote reference"/>
    <w:link w:val="12"/>
    <w:rPr>
      <w:vertAlign w:val="superscript"/>
    </w:rPr>
  </w:style>
  <w:style w:type="character" w:styleId="af">
    <w:name w:val="endnote reference"/>
    <w:rPr>
      <w:vertAlign w:val="superscript"/>
    </w:rPr>
  </w:style>
  <w:style w:type="character" w:customStyle="1" w:styleId="af0">
    <w:name w:val="Символ концевой сноски"/>
  </w:style>
  <w:style w:type="paragraph" w:customStyle="1" w:styleId="14">
    <w:name w:val="Заголовок1"/>
    <w:basedOn w:val="a0"/>
    <w:next w:val="af1"/>
    <w:pPr>
      <w:spacing w:before="240" w:after="60"/>
      <w:jc w:val="center"/>
    </w:pPr>
    <w:rPr>
      <w:rFonts w:ascii="Arial" w:hAnsi="Arial" w:cs="Arial"/>
      <w:b/>
      <w:bCs/>
      <w:kern w:val="2"/>
      <w:sz w:val="32"/>
      <w:szCs w:val="32"/>
    </w:rPr>
  </w:style>
  <w:style w:type="paragraph" w:styleId="af1">
    <w:name w:val="Body Text"/>
    <w:basedOn w:val="a0"/>
    <w:pPr>
      <w:spacing w:line="276" w:lineRule="auto"/>
    </w:pPr>
  </w:style>
  <w:style w:type="paragraph" w:styleId="af2">
    <w:name w:val="List"/>
    <w:basedOn w:val="af1"/>
    <w:rPr>
      <w:rFonts w:cs="Lohit Devanagari"/>
    </w:rPr>
  </w:style>
  <w:style w:type="paragraph" w:styleId="af3">
    <w:name w:val="caption"/>
    <w:basedOn w:val="a0"/>
    <w:qFormat/>
    <w:pPr>
      <w:suppressLineNumbers/>
      <w:spacing w:before="120" w:after="120"/>
    </w:pPr>
    <w:rPr>
      <w:rFonts w:cs="Lohit Devanagari"/>
      <w:i/>
      <w:iCs/>
    </w:rPr>
  </w:style>
  <w:style w:type="paragraph" w:customStyle="1" w:styleId="15">
    <w:name w:val="Указатель1"/>
    <w:basedOn w:val="a0"/>
    <w:pPr>
      <w:suppressLineNumbers/>
    </w:pPr>
    <w:rPr>
      <w:rFonts w:cs="Lohit Devanagari"/>
    </w:rPr>
  </w:style>
  <w:style w:type="paragraph" w:customStyle="1" w:styleId="af4">
    <w:name w:val="Название_пост"/>
    <w:basedOn w:val="14"/>
    <w:next w:val="af5"/>
    <w:pPr>
      <w:spacing w:before="0" w:after="0"/>
    </w:pPr>
    <w:rPr>
      <w:rFonts w:ascii="Times New Roman" w:hAnsi="Times New Roman" w:cs="Times New Roman"/>
      <w:kern w:val="0"/>
      <w:szCs w:val="24"/>
    </w:rPr>
  </w:style>
  <w:style w:type="paragraph" w:customStyle="1" w:styleId="af5">
    <w:name w:val="Дата и номер"/>
    <w:basedOn w:val="a0"/>
    <w:next w:val="af6"/>
    <w:pPr>
      <w:tabs>
        <w:tab w:val="left" w:pos="8100"/>
      </w:tabs>
      <w:ind w:firstLine="720"/>
      <w:jc w:val="both"/>
    </w:pPr>
    <w:rPr>
      <w:bCs/>
      <w:sz w:val="26"/>
    </w:rPr>
  </w:style>
  <w:style w:type="paragraph" w:customStyle="1" w:styleId="af6">
    <w:name w:val="Заголовок_пост"/>
    <w:basedOn w:val="a0"/>
    <w:pPr>
      <w:tabs>
        <w:tab w:val="left" w:pos="13320"/>
      </w:tabs>
      <w:ind w:left="720" w:right="4627"/>
    </w:pPr>
    <w:rPr>
      <w:sz w:val="26"/>
    </w:rPr>
  </w:style>
  <w:style w:type="paragraph" w:customStyle="1" w:styleId="af7">
    <w:name w:val="Абзац_пост"/>
    <w:basedOn w:val="a0"/>
    <w:pPr>
      <w:spacing w:before="120"/>
      <w:ind w:firstLine="720"/>
      <w:jc w:val="both"/>
    </w:pPr>
    <w:rPr>
      <w:sz w:val="26"/>
    </w:rPr>
  </w:style>
  <w:style w:type="paragraph" w:customStyle="1" w:styleId="130">
    <w:name w:val="Обычный + 13 пт"/>
    <w:basedOn w:val="a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pPr>
      <w:suppressAutoHyphens w:val="0"/>
      <w:spacing w:after="120"/>
      <w:ind w:left="283"/>
    </w:pPr>
  </w:style>
  <w:style w:type="paragraph" w:customStyle="1" w:styleId="af9">
    <w:name w:val="Верхний и нижний колонтитулы"/>
    <w:basedOn w:val="a0"/>
    <w:pPr>
      <w:suppressLineNumbers/>
      <w:tabs>
        <w:tab w:val="center" w:pos="4819"/>
        <w:tab w:val="right" w:pos="9638"/>
      </w:tabs>
    </w:pPr>
  </w:style>
  <w:style w:type="paragraph" w:styleId="afa">
    <w:name w:val="header"/>
    <w:basedOn w:val="a0"/>
    <w:pPr>
      <w:tabs>
        <w:tab w:val="center" w:pos="4677"/>
        <w:tab w:val="right" w:pos="9355"/>
      </w:tabs>
    </w:pPr>
  </w:style>
  <w:style w:type="paragraph" w:styleId="afb">
    <w:name w:val="List Paragraph"/>
    <w:basedOn w:val="a0"/>
    <w:link w:val="afc"/>
    <w:qFormat/>
    <w:pPr>
      <w:ind w:left="720"/>
      <w:contextualSpacing/>
    </w:pPr>
  </w:style>
  <w:style w:type="paragraph" w:customStyle="1" w:styleId="16">
    <w:name w:val="Текст примечания1"/>
    <w:basedOn w:val="a0"/>
    <w:rPr>
      <w:sz w:val="20"/>
      <w:szCs w:val="20"/>
    </w:rPr>
  </w:style>
  <w:style w:type="paragraph" w:styleId="afd">
    <w:name w:val="annotation subject"/>
    <w:basedOn w:val="16"/>
    <w:next w:val="16"/>
    <w:rPr>
      <w:b/>
      <w:bCs/>
    </w:rPr>
  </w:style>
  <w:style w:type="paragraph" w:customStyle="1" w:styleId="a">
    <w:name w:val="Пункт_пост"/>
    <w:basedOn w:val="a0"/>
    <w:pPr>
      <w:numPr>
        <w:numId w:val="2"/>
      </w:numPr>
      <w:suppressAutoHyphens w:val="0"/>
      <w:spacing w:before="120"/>
      <w:jc w:val="both"/>
    </w:pPr>
    <w:rPr>
      <w:sz w:val="26"/>
    </w:rPr>
  </w:style>
  <w:style w:type="paragraph" w:customStyle="1" w:styleId="Default">
    <w:name w:val="Default"/>
    <w:pPr>
      <w:suppressAutoHyphens/>
      <w:autoSpaceDE w:val="0"/>
    </w:pPr>
    <w:rPr>
      <w:color w:val="000000"/>
      <w:sz w:val="24"/>
      <w:szCs w:val="24"/>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styleId="afe">
    <w:name w:val="footer"/>
    <w:basedOn w:val="a0"/>
    <w:pPr>
      <w:tabs>
        <w:tab w:val="center" w:pos="4677"/>
        <w:tab w:val="right" w:pos="9355"/>
      </w:tabs>
    </w:pPr>
  </w:style>
  <w:style w:type="paragraph" w:styleId="aff">
    <w:name w:val="footnote text"/>
    <w:basedOn w:val="a0"/>
    <w:link w:val="aff0"/>
    <w:uiPriority w:val="99"/>
    <w:rPr>
      <w:sz w:val="20"/>
      <w:szCs w:val="20"/>
    </w:rPr>
  </w:style>
  <w:style w:type="paragraph" w:styleId="aff1">
    <w:name w:val="Normal (Web)"/>
    <w:basedOn w:val="a0"/>
    <w:pPr>
      <w:suppressAutoHyphens w:val="0"/>
      <w:spacing w:before="280" w:after="280"/>
    </w:pPr>
  </w:style>
  <w:style w:type="paragraph" w:customStyle="1" w:styleId="aff2">
    <w:name w:val="Знак"/>
    <w:basedOn w:val="a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Pr>
      <w:rFonts w:ascii="Tahoma" w:hAnsi="Tahoma" w:cs="Tahoma"/>
      <w:sz w:val="16"/>
      <w:szCs w:val="16"/>
    </w:rPr>
  </w:style>
  <w:style w:type="paragraph" w:customStyle="1" w:styleId="31">
    <w:name w:val="Основной текст с отступом 31"/>
    <w:basedOn w:val="a0"/>
    <w:pPr>
      <w:spacing w:after="120"/>
      <w:ind w:left="283"/>
    </w:pPr>
    <w:rPr>
      <w:sz w:val="16"/>
      <w:szCs w:val="16"/>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pPr>
      <w:shd w:val="clear" w:color="auto" w:fill="000080"/>
    </w:pPr>
    <w:rPr>
      <w:rFonts w:ascii="Tahoma" w:hAnsi="Tahoma" w:cs="Tahoma"/>
      <w:sz w:val="20"/>
      <w:szCs w:val="20"/>
    </w:rPr>
  </w:style>
  <w:style w:type="paragraph" w:customStyle="1" w:styleId="aff4">
    <w:name w:val="Содержимое врезки"/>
    <w:basedOn w:val="a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95D15"/>
    <w:pPr>
      <w:widowControl w:val="0"/>
      <w:suppressAutoHyphens/>
      <w:autoSpaceDE w:val="0"/>
      <w:ind w:firstLine="720"/>
    </w:pPr>
    <w:rPr>
      <w:rFonts w:ascii="Arial" w:hAnsi="Arial" w:cs="Arial"/>
      <w:sz w:val="24"/>
      <w:szCs w:val="24"/>
      <w:lang w:eastAsia="zh-CN"/>
    </w:rPr>
  </w:style>
  <w:style w:type="paragraph" w:styleId="aff6">
    <w:name w:val="Revision"/>
    <w:hidden/>
    <w:uiPriority w:val="99"/>
    <w:semiHidden/>
    <w:rsid w:val="005757B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8E6F-F4D4-440B-9314-622B34A4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Пользователь Windows</cp:lastModifiedBy>
  <cp:revision>56</cp:revision>
  <cp:lastPrinted>2023-10-16T14:47:00Z</cp:lastPrinted>
  <dcterms:created xsi:type="dcterms:W3CDTF">2023-10-16T15:01:00Z</dcterms:created>
  <dcterms:modified xsi:type="dcterms:W3CDTF">2023-10-26T14:17:00Z</dcterms:modified>
</cp:coreProperties>
</file>